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089A" w14:textId="77777777" w:rsidR="00F309F4" w:rsidRDefault="000E55C7">
      <w:pPr>
        <w:jc w:val="right"/>
        <w:rPr>
          <w:b/>
        </w:rPr>
      </w:pPr>
      <w:r>
        <w:rPr>
          <w:rFonts w:ascii="궁서" w:eastAsia="궁서" w:hAnsi="궁서" w:cs="궁서"/>
          <w:b/>
        </w:rPr>
        <w:t xml:space="preserve">　　　　　　　　　　　　　　　　　　　　　　　　　　　　　　　　　　　　　　</w:t>
      </w:r>
    </w:p>
    <w:p w14:paraId="57BCF3AE" w14:textId="77777777" w:rsidR="00F309F4" w:rsidRDefault="000E55C7">
      <w:pPr>
        <w:jc w:val="center"/>
        <w:rPr>
          <w:b/>
          <w:sz w:val="28"/>
          <w:szCs w:val="28"/>
        </w:rPr>
      </w:pPr>
      <w:r>
        <w:rPr>
          <w:b/>
          <w:sz w:val="28"/>
          <w:szCs w:val="28"/>
        </w:rPr>
        <w:t>Preliminary Invitation and Call for papers</w:t>
      </w:r>
    </w:p>
    <w:p w14:paraId="06DD3E18" w14:textId="77777777" w:rsidR="00F309F4" w:rsidRDefault="000E55C7">
      <w:pPr>
        <w:jc w:val="center"/>
        <w:rPr>
          <w:b/>
          <w:sz w:val="28"/>
          <w:szCs w:val="28"/>
        </w:rPr>
      </w:pPr>
      <w:r>
        <w:rPr>
          <w:b/>
          <w:sz w:val="28"/>
          <w:szCs w:val="28"/>
        </w:rPr>
        <w:t>IABSE Young Engineers Colloquium in East Asia</w:t>
      </w:r>
    </w:p>
    <w:p w14:paraId="70A3D710" w14:textId="77777777" w:rsidR="00F309F4" w:rsidRDefault="00F309F4">
      <w:pPr>
        <w:jc w:val="left"/>
        <w:rPr>
          <w:b/>
        </w:rPr>
      </w:pPr>
    </w:p>
    <w:p w14:paraId="587E716E" w14:textId="77777777" w:rsidR="00F309F4" w:rsidRDefault="000E55C7">
      <w:pPr>
        <w:rPr>
          <w:b/>
          <w:sz w:val="24"/>
          <w:szCs w:val="24"/>
        </w:rPr>
      </w:pPr>
      <w:r>
        <w:rPr>
          <w:b/>
          <w:sz w:val="24"/>
          <w:szCs w:val="24"/>
        </w:rPr>
        <w:t>Organized by the IABSE National Groups of Korea, China, Japan, and Hong Kong</w:t>
      </w:r>
    </w:p>
    <w:p w14:paraId="05D2631B" w14:textId="77777777" w:rsidR="00F309F4" w:rsidRDefault="000E55C7">
      <w:pPr>
        <w:rPr>
          <w:b/>
          <w:sz w:val="24"/>
          <w:szCs w:val="24"/>
        </w:rPr>
      </w:pPr>
      <w:r>
        <w:rPr>
          <w:b/>
          <w:sz w:val="24"/>
          <w:szCs w:val="24"/>
        </w:rPr>
        <w:t>Dates: January 19 and 20 2024</w:t>
      </w:r>
    </w:p>
    <w:p w14:paraId="7330A3A0" w14:textId="77777777" w:rsidR="00F309F4" w:rsidRDefault="00F309F4"/>
    <w:p w14:paraId="2C022065" w14:textId="77777777" w:rsidR="00F309F4" w:rsidRDefault="000E55C7">
      <w:pPr>
        <w:rPr>
          <w:b/>
        </w:rPr>
      </w:pPr>
      <w:r>
        <w:rPr>
          <w:b/>
        </w:rPr>
        <w:t>II. Presentation of research papers or project reports</w:t>
      </w:r>
    </w:p>
    <w:p w14:paraId="68A1927D" w14:textId="77777777" w:rsidR="00F309F4" w:rsidRDefault="000E55C7">
      <w:pPr>
        <w:ind w:left="422" w:firstLine="2"/>
      </w:pPr>
      <w:r>
        <w:t>Young engineers can present research papers on any aspects of structures including PhD and MS studies. They can also present construction projects of any kind of structures. The presentation will be made verbally, and the presentation time will be 7 minutes.</w:t>
      </w:r>
    </w:p>
    <w:p w14:paraId="197DB069" w14:textId="77777777" w:rsidR="00F309F4" w:rsidRDefault="00F309F4"/>
    <w:p w14:paraId="05E56E4F" w14:textId="77777777" w:rsidR="00F309F4" w:rsidRDefault="000E55C7">
      <w:pPr>
        <w:jc w:val="left"/>
        <w:rPr>
          <w:b/>
          <w:sz w:val="24"/>
          <w:szCs w:val="24"/>
        </w:rPr>
      </w:pPr>
      <w:r>
        <w:rPr>
          <w:b/>
          <w:sz w:val="24"/>
          <w:szCs w:val="24"/>
        </w:rPr>
        <w:t xml:space="preserve">Schedule </w:t>
      </w:r>
    </w:p>
    <w:p w14:paraId="4DC58F16" w14:textId="77777777" w:rsidR="00F309F4" w:rsidRDefault="000E55C7">
      <w:bookmarkStart w:id="0" w:name="_heading=h.gjdgxs" w:colFirst="0" w:colLast="0"/>
      <w:bookmarkEnd w:id="0"/>
      <w:r>
        <w:t>January 20th (S</w:t>
      </w:r>
      <w:r w:rsidR="001D4222">
        <w:t>AT</w:t>
      </w:r>
      <w:r>
        <w:t>)</w:t>
      </w:r>
    </w:p>
    <w:p w14:paraId="2F0F1649" w14:textId="77777777" w:rsidR="001D4222" w:rsidRDefault="001D4222" w:rsidP="001D4222">
      <w:pPr>
        <w:ind w:firstLine="315"/>
      </w:pPr>
      <w:r>
        <w:t xml:space="preserve">8:30 - 9:00 Registration </w:t>
      </w:r>
    </w:p>
    <w:p w14:paraId="70D6B972" w14:textId="77777777" w:rsidR="001D4222" w:rsidRDefault="001D4222" w:rsidP="001D4222">
      <w:pPr>
        <w:ind w:firstLine="315"/>
      </w:pPr>
      <w:r>
        <w:t>9:00 – 10:30 Technical Session-1</w:t>
      </w:r>
    </w:p>
    <w:p w14:paraId="78953CD4" w14:textId="77777777" w:rsidR="001D4222" w:rsidRDefault="001D4222" w:rsidP="001D4222">
      <w:pPr>
        <w:ind w:firstLine="315"/>
      </w:pPr>
      <w:r>
        <w:t>10:30 – 10:50 Coffee break</w:t>
      </w:r>
    </w:p>
    <w:p w14:paraId="104B78F2" w14:textId="77777777" w:rsidR="001D4222" w:rsidRDefault="001D4222" w:rsidP="001D4222">
      <w:pPr>
        <w:ind w:firstLine="315"/>
      </w:pPr>
      <w:r>
        <w:t xml:space="preserve">10:50 – 12:10 Technical Session-2 </w:t>
      </w:r>
    </w:p>
    <w:p w14:paraId="3A6B8CFE" w14:textId="77777777" w:rsidR="001D4222" w:rsidRDefault="001D4222" w:rsidP="001D4222">
      <w:pPr>
        <w:ind w:firstLine="315"/>
      </w:pPr>
      <w:r>
        <w:t xml:space="preserve">12:10 - 13:10 Lunch at </w:t>
      </w:r>
      <w:proofErr w:type="spellStart"/>
      <w:r w:rsidRPr="00285FC6">
        <w:rPr>
          <w:rFonts w:eastAsia="궁서"/>
        </w:rPr>
        <w:t>Rak</w:t>
      </w:r>
      <w:proofErr w:type="spellEnd"/>
      <w:r w:rsidRPr="00285FC6">
        <w:rPr>
          <w:rFonts w:eastAsia="궁서"/>
        </w:rPr>
        <w:t>-</w:t>
      </w:r>
      <w:proofErr w:type="spellStart"/>
      <w:r w:rsidRPr="00285FC6">
        <w:rPr>
          <w:rFonts w:eastAsia="궁서"/>
        </w:rPr>
        <w:t>Gu</w:t>
      </w:r>
      <w:proofErr w:type="spellEnd"/>
      <w:r w:rsidRPr="00285FC6">
        <w:rPr>
          <w:rFonts w:eastAsia="궁서"/>
        </w:rPr>
        <w:t>-Jung</w:t>
      </w:r>
      <w:r>
        <w:rPr>
          <w:rFonts w:eastAsia="궁서"/>
        </w:rPr>
        <w:t>(</w:t>
      </w:r>
      <w:sdt>
        <w:sdtPr>
          <w:tag w:val="goog_rdk_0"/>
          <w:id w:val="446125136"/>
        </w:sdtPr>
        <w:sdtEndPr/>
        <w:sdtContent>
          <w:r>
            <w:rPr>
              <w:rFonts w:ascii="궁서" w:eastAsia="궁서" w:hAnsi="궁서" w:cs="궁서"/>
            </w:rPr>
            <w:t>樂口亭</w:t>
          </w:r>
        </w:sdtContent>
      </w:sdt>
      <w:r>
        <w:t>)</w:t>
      </w:r>
      <w:r>
        <w:rPr>
          <w:rFonts w:eastAsia="궁서"/>
        </w:rPr>
        <w:t xml:space="preserve">, </w:t>
      </w:r>
      <w:proofErr w:type="spellStart"/>
      <w:r>
        <w:rPr>
          <w:rFonts w:eastAsia="궁서"/>
        </w:rPr>
        <w:t>Bldg</w:t>
      </w:r>
      <w:proofErr w:type="spellEnd"/>
      <w:r>
        <w:rPr>
          <w:rFonts w:eastAsia="궁서"/>
        </w:rPr>
        <w:t xml:space="preserve"> 39, B1 (Restaurant)</w:t>
      </w:r>
    </w:p>
    <w:p w14:paraId="4B0CC523" w14:textId="77777777" w:rsidR="001D4222" w:rsidRDefault="001D4222" w:rsidP="001D4222">
      <w:pPr>
        <w:ind w:firstLine="315"/>
      </w:pPr>
      <w:r>
        <w:t xml:space="preserve">13:10 – 14:40 Technical Session-3 </w:t>
      </w:r>
    </w:p>
    <w:p w14:paraId="43F3B9E3" w14:textId="77777777" w:rsidR="001D4222" w:rsidRDefault="001D4222" w:rsidP="001D4222">
      <w:pPr>
        <w:ind w:firstLine="315"/>
      </w:pPr>
      <w:r>
        <w:t xml:space="preserve">14:40 – 15:00 Closing ceremony with oral presentation awards </w:t>
      </w:r>
    </w:p>
    <w:p w14:paraId="782F2210" w14:textId="77777777" w:rsidR="00F309F4" w:rsidRPr="001D4222" w:rsidRDefault="00F309F4" w:rsidP="001D4222"/>
    <w:p w14:paraId="433AAF88" w14:textId="77777777" w:rsidR="00F309F4" w:rsidRDefault="000E55C7">
      <w:pPr>
        <w:ind w:firstLine="315"/>
      </w:pPr>
      <w:r>
        <w:t>Technical Session-1: up to 10 presentations including 20min. discussion</w:t>
      </w:r>
    </w:p>
    <w:tbl>
      <w:tblPr>
        <w:tblStyle w:val="a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80"/>
        <w:gridCol w:w="2372"/>
        <w:gridCol w:w="4530"/>
      </w:tblGrid>
      <w:tr w:rsidR="00F309F4" w14:paraId="153A00AA" w14:textId="77777777">
        <w:tc>
          <w:tcPr>
            <w:tcW w:w="846" w:type="dxa"/>
          </w:tcPr>
          <w:p w14:paraId="3D6CC7A7" w14:textId="77777777" w:rsidR="00F309F4" w:rsidRDefault="000E55C7">
            <w:pPr>
              <w:jc w:val="center"/>
            </w:pPr>
            <w:r>
              <w:t>No.</w:t>
            </w:r>
          </w:p>
        </w:tc>
        <w:tc>
          <w:tcPr>
            <w:tcW w:w="1880" w:type="dxa"/>
          </w:tcPr>
          <w:p w14:paraId="113423F1" w14:textId="77777777" w:rsidR="00F309F4" w:rsidRDefault="000E55C7">
            <w:pPr>
              <w:jc w:val="center"/>
            </w:pPr>
            <w:r>
              <w:t>Presenter</w:t>
            </w:r>
          </w:p>
        </w:tc>
        <w:tc>
          <w:tcPr>
            <w:tcW w:w="2372" w:type="dxa"/>
          </w:tcPr>
          <w:p w14:paraId="185398F7" w14:textId="77777777" w:rsidR="00F309F4" w:rsidRDefault="000E55C7">
            <w:pPr>
              <w:jc w:val="center"/>
            </w:pPr>
            <w:r>
              <w:t>Affiliation</w:t>
            </w:r>
          </w:p>
        </w:tc>
        <w:tc>
          <w:tcPr>
            <w:tcW w:w="4530" w:type="dxa"/>
          </w:tcPr>
          <w:p w14:paraId="5A1FE8FC" w14:textId="77777777" w:rsidR="00F309F4" w:rsidRDefault="000E55C7">
            <w:pPr>
              <w:jc w:val="center"/>
            </w:pPr>
            <w:r>
              <w:t>Title</w:t>
            </w:r>
          </w:p>
        </w:tc>
      </w:tr>
      <w:tr w:rsidR="00F309F4" w14:paraId="7461917D" w14:textId="77777777">
        <w:tc>
          <w:tcPr>
            <w:tcW w:w="846" w:type="dxa"/>
          </w:tcPr>
          <w:p w14:paraId="6D38298F" w14:textId="77777777" w:rsidR="00F309F4" w:rsidRDefault="000E55C7">
            <w:r>
              <w:t>1</w:t>
            </w:r>
          </w:p>
        </w:tc>
        <w:tc>
          <w:tcPr>
            <w:tcW w:w="1880" w:type="dxa"/>
          </w:tcPr>
          <w:p w14:paraId="1E9F4ECF" w14:textId="77777777" w:rsidR="00F309F4" w:rsidRDefault="00F309F4"/>
        </w:tc>
        <w:tc>
          <w:tcPr>
            <w:tcW w:w="2372" w:type="dxa"/>
          </w:tcPr>
          <w:p w14:paraId="609F186A" w14:textId="77777777" w:rsidR="00F309F4" w:rsidRDefault="00F309F4"/>
        </w:tc>
        <w:tc>
          <w:tcPr>
            <w:tcW w:w="4530" w:type="dxa"/>
          </w:tcPr>
          <w:p w14:paraId="527883B5" w14:textId="77777777" w:rsidR="00F309F4" w:rsidRDefault="00F309F4"/>
        </w:tc>
      </w:tr>
      <w:tr w:rsidR="00F309F4" w14:paraId="0C923502" w14:textId="77777777">
        <w:tc>
          <w:tcPr>
            <w:tcW w:w="846" w:type="dxa"/>
          </w:tcPr>
          <w:p w14:paraId="5E176756" w14:textId="77777777" w:rsidR="00F309F4" w:rsidRDefault="000E55C7">
            <w:r>
              <w:t>2</w:t>
            </w:r>
          </w:p>
        </w:tc>
        <w:tc>
          <w:tcPr>
            <w:tcW w:w="1880" w:type="dxa"/>
          </w:tcPr>
          <w:p w14:paraId="42E4430E" w14:textId="77777777" w:rsidR="00F309F4" w:rsidRDefault="00F309F4"/>
        </w:tc>
        <w:tc>
          <w:tcPr>
            <w:tcW w:w="2372" w:type="dxa"/>
          </w:tcPr>
          <w:p w14:paraId="49ED50BE" w14:textId="77777777" w:rsidR="00F309F4" w:rsidRDefault="00F309F4"/>
        </w:tc>
        <w:tc>
          <w:tcPr>
            <w:tcW w:w="4530" w:type="dxa"/>
          </w:tcPr>
          <w:p w14:paraId="303F6F01" w14:textId="77777777" w:rsidR="00F309F4" w:rsidRDefault="00F309F4"/>
        </w:tc>
      </w:tr>
    </w:tbl>
    <w:p w14:paraId="600857AE" w14:textId="77777777" w:rsidR="00F309F4" w:rsidRDefault="00F309F4">
      <w:pPr>
        <w:ind w:firstLine="315"/>
      </w:pPr>
    </w:p>
    <w:p w14:paraId="3B1892C4" w14:textId="77777777" w:rsidR="00F309F4" w:rsidRDefault="000E55C7">
      <w:pPr>
        <w:ind w:firstLine="315"/>
      </w:pPr>
      <w:r>
        <w:t>Technical Session-2: up to 10 presentations including 20min. discussion</w:t>
      </w: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80"/>
        <w:gridCol w:w="2372"/>
        <w:gridCol w:w="4530"/>
      </w:tblGrid>
      <w:tr w:rsidR="00F309F4" w14:paraId="4DF0D4A9" w14:textId="77777777">
        <w:tc>
          <w:tcPr>
            <w:tcW w:w="846" w:type="dxa"/>
          </w:tcPr>
          <w:p w14:paraId="38C339E7" w14:textId="77777777" w:rsidR="00F309F4" w:rsidRDefault="000E55C7">
            <w:pPr>
              <w:jc w:val="center"/>
            </w:pPr>
            <w:r>
              <w:t>No.</w:t>
            </w:r>
          </w:p>
        </w:tc>
        <w:tc>
          <w:tcPr>
            <w:tcW w:w="1880" w:type="dxa"/>
          </w:tcPr>
          <w:p w14:paraId="34911E72" w14:textId="77777777" w:rsidR="00F309F4" w:rsidRDefault="000E55C7">
            <w:pPr>
              <w:jc w:val="center"/>
            </w:pPr>
            <w:r>
              <w:t>Presenter</w:t>
            </w:r>
          </w:p>
        </w:tc>
        <w:tc>
          <w:tcPr>
            <w:tcW w:w="2372" w:type="dxa"/>
          </w:tcPr>
          <w:p w14:paraId="3E49D8DA" w14:textId="77777777" w:rsidR="00F309F4" w:rsidRDefault="000E55C7">
            <w:pPr>
              <w:jc w:val="center"/>
            </w:pPr>
            <w:r>
              <w:t>Affiliation</w:t>
            </w:r>
          </w:p>
        </w:tc>
        <w:tc>
          <w:tcPr>
            <w:tcW w:w="4530" w:type="dxa"/>
          </w:tcPr>
          <w:p w14:paraId="3210EA14" w14:textId="77777777" w:rsidR="00F309F4" w:rsidRDefault="000E55C7">
            <w:pPr>
              <w:jc w:val="center"/>
            </w:pPr>
            <w:r>
              <w:t>Title</w:t>
            </w:r>
          </w:p>
        </w:tc>
      </w:tr>
      <w:tr w:rsidR="00F309F4" w14:paraId="5B3E270C" w14:textId="77777777">
        <w:tc>
          <w:tcPr>
            <w:tcW w:w="846" w:type="dxa"/>
          </w:tcPr>
          <w:p w14:paraId="2B1B379B" w14:textId="77777777" w:rsidR="00F309F4" w:rsidRDefault="000E55C7">
            <w:r>
              <w:t>1</w:t>
            </w:r>
          </w:p>
        </w:tc>
        <w:tc>
          <w:tcPr>
            <w:tcW w:w="1880" w:type="dxa"/>
          </w:tcPr>
          <w:p w14:paraId="4E30F17A" w14:textId="77777777" w:rsidR="00F309F4" w:rsidRDefault="00F309F4"/>
        </w:tc>
        <w:tc>
          <w:tcPr>
            <w:tcW w:w="2372" w:type="dxa"/>
          </w:tcPr>
          <w:p w14:paraId="46ACA9B1" w14:textId="77777777" w:rsidR="00F309F4" w:rsidRDefault="00F309F4"/>
        </w:tc>
        <w:tc>
          <w:tcPr>
            <w:tcW w:w="4530" w:type="dxa"/>
          </w:tcPr>
          <w:p w14:paraId="68F6B301" w14:textId="77777777" w:rsidR="00F309F4" w:rsidRDefault="00F309F4"/>
        </w:tc>
      </w:tr>
      <w:tr w:rsidR="00F309F4" w14:paraId="0ABCB751" w14:textId="77777777">
        <w:tc>
          <w:tcPr>
            <w:tcW w:w="846" w:type="dxa"/>
          </w:tcPr>
          <w:p w14:paraId="7A6CD099" w14:textId="77777777" w:rsidR="00F309F4" w:rsidRDefault="000E55C7">
            <w:r>
              <w:t>2</w:t>
            </w:r>
          </w:p>
        </w:tc>
        <w:tc>
          <w:tcPr>
            <w:tcW w:w="1880" w:type="dxa"/>
          </w:tcPr>
          <w:p w14:paraId="3B8B643C" w14:textId="77777777" w:rsidR="00F309F4" w:rsidRDefault="00F309F4"/>
        </w:tc>
        <w:tc>
          <w:tcPr>
            <w:tcW w:w="2372" w:type="dxa"/>
          </w:tcPr>
          <w:p w14:paraId="6D9125F0" w14:textId="77777777" w:rsidR="00F309F4" w:rsidRDefault="00F309F4"/>
        </w:tc>
        <w:tc>
          <w:tcPr>
            <w:tcW w:w="4530" w:type="dxa"/>
          </w:tcPr>
          <w:p w14:paraId="746967B6" w14:textId="77777777" w:rsidR="00F309F4" w:rsidRDefault="00F309F4"/>
        </w:tc>
      </w:tr>
    </w:tbl>
    <w:p w14:paraId="04D15E32" w14:textId="77777777" w:rsidR="00F309F4" w:rsidRDefault="00F309F4">
      <w:pPr>
        <w:ind w:firstLine="315"/>
      </w:pPr>
    </w:p>
    <w:p w14:paraId="6F174761" w14:textId="77777777" w:rsidR="00F309F4" w:rsidRDefault="000E55C7">
      <w:pPr>
        <w:ind w:firstLine="315"/>
      </w:pPr>
      <w:r>
        <w:t>Technical Session-3: up to 10 presentations including 20min. discussion</w:t>
      </w:r>
    </w:p>
    <w:tbl>
      <w:tblPr>
        <w:tblStyle w:val="a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80"/>
        <w:gridCol w:w="2372"/>
        <w:gridCol w:w="4530"/>
      </w:tblGrid>
      <w:tr w:rsidR="00F309F4" w14:paraId="22B08B3B" w14:textId="77777777">
        <w:tc>
          <w:tcPr>
            <w:tcW w:w="846" w:type="dxa"/>
          </w:tcPr>
          <w:p w14:paraId="6B1A3C50" w14:textId="77777777" w:rsidR="00F309F4" w:rsidRDefault="000E55C7">
            <w:pPr>
              <w:jc w:val="center"/>
            </w:pPr>
            <w:r>
              <w:t>No.</w:t>
            </w:r>
          </w:p>
        </w:tc>
        <w:tc>
          <w:tcPr>
            <w:tcW w:w="1880" w:type="dxa"/>
          </w:tcPr>
          <w:p w14:paraId="6888AE70" w14:textId="77777777" w:rsidR="00F309F4" w:rsidRDefault="000E55C7">
            <w:pPr>
              <w:jc w:val="center"/>
            </w:pPr>
            <w:r>
              <w:t>Presenter</w:t>
            </w:r>
          </w:p>
        </w:tc>
        <w:tc>
          <w:tcPr>
            <w:tcW w:w="2372" w:type="dxa"/>
          </w:tcPr>
          <w:p w14:paraId="5E98F5BF" w14:textId="77777777" w:rsidR="00F309F4" w:rsidRDefault="000E55C7">
            <w:pPr>
              <w:jc w:val="center"/>
            </w:pPr>
            <w:r>
              <w:t>Affiliation</w:t>
            </w:r>
          </w:p>
        </w:tc>
        <w:tc>
          <w:tcPr>
            <w:tcW w:w="4530" w:type="dxa"/>
          </w:tcPr>
          <w:p w14:paraId="2D189247" w14:textId="77777777" w:rsidR="00F309F4" w:rsidRDefault="000E55C7">
            <w:pPr>
              <w:jc w:val="center"/>
            </w:pPr>
            <w:r>
              <w:t>Title</w:t>
            </w:r>
          </w:p>
        </w:tc>
      </w:tr>
      <w:tr w:rsidR="00F309F4" w14:paraId="03AD0992" w14:textId="77777777">
        <w:tc>
          <w:tcPr>
            <w:tcW w:w="846" w:type="dxa"/>
          </w:tcPr>
          <w:p w14:paraId="69DA1D50" w14:textId="77777777" w:rsidR="00F309F4" w:rsidRDefault="000E55C7">
            <w:r>
              <w:t>1</w:t>
            </w:r>
          </w:p>
        </w:tc>
        <w:tc>
          <w:tcPr>
            <w:tcW w:w="1880" w:type="dxa"/>
          </w:tcPr>
          <w:p w14:paraId="6FA37FD2" w14:textId="77777777" w:rsidR="00F309F4" w:rsidRDefault="00F309F4"/>
        </w:tc>
        <w:tc>
          <w:tcPr>
            <w:tcW w:w="2372" w:type="dxa"/>
          </w:tcPr>
          <w:p w14:paraId="6E6B7B7F" w14:textId="77777777" w:rsidR="00F309F4" w:rsidRDefault="00F309F4"/>
        </w:tc>
        <w:tc>
          <w:tcPr>
            <w:tcW w:w="4530" w:type="dxa"/>
          </w:tcPr>
          <w:p w14:paraId="2C6D99AB" w14:textId="77777777" w:rsidR="00F309F4" w:rsidRDefault="00F309F4"/>
        </w:tc>
      </w:tr>
      <w:tr w:rsidR="00F309F4" w14:paraId="2000A57C" w14:textId="77777777">
        <w:tc>
          <w:tcPr>
            <w:tcW w:w="846" w:type="dxa"/>
          </w:tcPr>
          <w:p w14:paraId="2054CE5A" w14:textId="77777777" w:rsidR="00F309F4" w:rsidRDefault="000E55C7">
            <w:r>
              <w:t>2</w:t>
            </w:r>
          </w:p>
        </w:tc>
        <w:tc>
          <w:tcPr>
            <w:tcW w:w="1880" w:type="dxa"/>
          </w:tcPr>
          <w:p w14:paraId="707D21E4" w14:textId="77777777" w:rsidR="00F309F4" w:rsidRDefault="00F309F4"/>
        </w:tc>
        <w:tc>
          <w:tcPr>
            <w:tcW w:w="2372" w:type="dxa"/>
          </w:tcPr>
          <w:p w14:paraId="0B8A27CF" w14:textId="77777777" w:rsidR="00F309F4" w:rsidRDefault="00F309F4"/>
        </w:tc>
        <w:tc>
          <w:tcPr>
            <w:tcW w:w="4530" w:type="dxa"/>
          </w:tcPr>
          <w:p w14:paraId="4E25ECF7" w14:textId="77777777" w:rsidR="00F309F4" w:rsidRDefault="00F309F4"/>
        </w:tc>
      </w:tr>
    </w:tbl>
    <w:p w14:paraId="53D95326" w14:textId="77777777" w:rsidR="00F309F4" w:rsidRDefault="00F309F4"/>
    <w:p w14:paraId="5357AF1F" w14:textId="77777777" w:rsidR="001D4222" w:rsidRDefault="001D4222" w:rsidP="001D4222">
      <w:pPr>
        <w:rPr>
          <w:b/>
        </w:rPr>
      </w:pPr>
      <w:r>
        <w:rPr>
          <w:b/>
        </w:rPr>
        <w:t>Technical Session Committee</w:t>
      </w:r>
    </w:p>
    <w:p w14:paraId="65E61BB1" w14:textId="77777777" w:rsidR="00F309F4" w:rsidRDefault="000E55C7">
      <w:r>
        <w:rPr>
          <w:b/>
        </w:rPr>
        <w:t xml:space="preserve">Chair: </w:t>
      </w:r>
      <w:r>
        <w:t>Prof. Chang-Su Shim, Chung-</w:t>
      </w:r>
      <w:proofErr w:type="spellStart"/>
      <w:r>
        <w:t>Ang</w:t>
      </w:r>
      <w:proofErr w:type="spellEnd"/>
      <w:r>
        <w:t xml:space="preserve"> University, Korea</w:t>
      </w:r>
    </w:p>
    <w:p w14:paraId="47C13090" w14:textId="77777777" w:rsidR="00F309F4" w:rsidRDefault="000E55C7">
      <w:pPr>
        <w:rPr>
          <w:b/>
        </w:rPr>
      </w:pPr>
      <w:r>
        <w:rPr>
          <w:b/>
        </w:rPr>
        <w:t>Members:</w:t>
      </w:r>
    </w:p>
    <w:p w14:paraId="151E839D" w14:textId="77777777" w:rsidR="00677AB5" w:rsidRDefault="00677AB5" w:rsidP="00677AB5">
      <w:pPr>
        <w:pStyle w:val="ad"/>
        <w:spacing w:before="1"/>
      </w:pPr>
      <w:r>
        <w:t>Prof.</w:t>
      </w:r>
      <w:r>
        <w:rPr>
          <w:spacing w:val="-9"/>
        </w:rPr>
        <w:t xml:space="preserve"> </w:t>
      </w:r>
      <w:r>
        <w:t>Yukari</w:t>
      </w:r>
      <w:r>
        <w:rPr>
          <w:spacing w:val="-6"/>
        </w:rPr>
        <w:t xml:space="preserve"> </w:t>
      </w:r>
      <w:r>
        <w:t>Aoki,</w:t>
      </w:r>
      <w:r>
        <w:rPr>
          <w:spacing w:val="-8"/>
        </w:rPr>
        <w:t xml:space="preserve"> </w:t>
      </w:r>
      <w:r>
        <w:t>Akita</w:t>
      </w:r>
      <w:r>
        <w:rPr>
          <w:spacing w:val="-6"/>
        </w:rPr>
        <w:t xml:space="preserve"> </w:t>
      </w:r>
      <w:r>
        <w:t>University,</w:t>
      </w:r>
      <w:r>
        <w:rPr>
          <w:spacing w:val="-5"/>
        </w:rPr>
        <w:t xml:space="preserve"> </w:t>
      </w:r>
      <w:r>
        <w:rPr>
          <w:spacing w:val="-4"/>
        </w:rPr>
        <w:t>Japan</w:t>
      </w:r>
    </w:p>
    <w:p w14:paraId="4EABD435" w14:textId="77777777" w:rsidR="00677AB5" w:rsidRPr="00677AB5" w:rsidRDefault="00677AB5" w:rsidP="00677AB5">
      <w:pPr>
        <w:pStyle w:val="ad"/>
      </w:pPr>
      <w:r w:rsidRPr="00677AB5">
        <w:t xml:space="preserve">Prof. </w:t>
      </w:r>
      <w:proofErr w:type="spellStart"/>
      <w:r w:rsidRPr="00677AB5">
        <w:t>Yunbyeong</w:t>
      </w:r>
      <w:proofErr w:type="spellEnd"/>
      <w:r w:rsidRPr="00677AB5">
        <w:t xml:space="preserve"> </w:t>
      </w:r>
      <w:proofErr w:type="spellStart"/>
      <w:r w:rsidRPr="00677AB5">
        <w:t>Chae</w:t>
      </w:r>
      <w:proofErr w:type="spellEnd"/>
      <w:r w:rsidRPr="00677AB5">
        <w:t>, Seoul National University, Korea</w:t>
      </w:r>
    </w:p>
    <w:p w14:paraId="30F8DB9B" w14:textId="77777777" w:rsidR="00677AB5" w:rsidRDefault="00677AB5" w:rsidP="00677AB5">
      <w:pPr>
        <w:pStyle w:val="ad"/>
        <w:spacing w:before="1"/>
        <w:ind w:right="4525"/>
      </w:pPr>
      <w:r w:rsidRPr="00A81A54">
        <w:t xml:space="preserve">Prof. Lin Chen, </w:t>
      </w:r>
      <w:proofErr w:type="spellStart"/>
      <w:r w:rsidRPr="00A81A54">
        <w:t>Tongji</w:t>
      </w:r>
      <w:proofErr w:type="spellEnd"/>
      <w:r w:rsidRPr="00A81A54">
        <w:t xml:space="preserve"> University, China</w:t>
      </w:r>
    </w:p>
    <w:p w14:paraId="560DA7CB" w14:textId="77777777" w:rsidR="00677AB5" w:rsidRPr="004A08D7" w:rsidRDefault="00677AB5" w:rsidP="00677AB5">
      <w:pPr>
        <w:pStyle w:val="ad"/>
      </w:pPr>
      <w:r w:rsidRPr="004A08D7">
        <w:t>Prof. You Dong, Hong Kong Polytechnic University, Hong Kong</w:t>
      </w:r>
    </w:p>
    <w:p w14:paraId="64EAF275" w14:textId="77777777" w:rsidR="00677AB5" w:rsidRDefault="00677AB5" w:rsidP="00677AB5">
      <w:pPr>
        <w:pStyle w:val="ad"/>
        <w:spacing w:before="1"/>
        <w:ind w:right="4525"/>
      </w:pPr>
      <w:r>
        <w:t xml:space="preserve">Prof. </w:t>
      </w:r>
      <w:proofErr w:type="spellStart"/>
      <w:r>
        <w:t>Sunjoong</w:t>
      </w:r>
      <w:proofErr w:type="spellEnd"/>
      <w:r>
        <w:t xml:space="preserve"> Kim, University of Seoul, Korea</w:t>
      </w:r>
    </w:p>
    <w:p w14:paraId="246458EF" w14:textId="77777777" w:rsidR="00677AB5" w:rsidRDefault="00677AB5" w:rsidP="00677AB5">
      <w:pPr>
        <w:pStyle w:val="ad"/>
        <w:spacing w:line="240" w:lineRule="exact"/>
      </w:pPr>
      <w:r>
        <w:t>Prof.</w:t>
      </w:r>
      <w:r>
        <w:rPr>
          <w:spacing w:val="-9"/>
        </w:rPr>
        <w:t xml:space="preserve"> </w:t>
      </w:r>
      <w:proofErr w:type="spellStart"/>
      <w:r>
        <w:t>Sunyong</w:t>
      </w:r>
      <w:proofErr w:type="spellEnd"/>
      <w:r>
        <w:rPr>
          <w:spacing w:val="-5"/>
        </w:rPr>
        <w:t xml:space="preserve"> </w:t>
      </w:r>
      <w:r>
        <w:t>Kim,</w:t>
      </w:r>
      <w:r>
        <w:rPr>
          <w:spacing w:val="-6"/>
        </w:rPr>
        <w:t xml:space="preserve"> </w:t>
      </w:r>
      <w:proofErr w:type="spellStart"/>
      <w:r>
        <w:t>Wonkwang</w:t>
      </w:r>
      <w:proofErr w:type="spellEnd"/>
      <w:r>
        <w:rPr>
          <w:spacing w:val="-8"/>
        </w:rPr>
        <w:t xml:space="preserve"> </w:t>
      </w:r>
      <w:r>
        <w:t>University,</w:t>
      </w:r>
      <w:r>
        <w:rPr>
          <w:spacing w:val="-3"/>
        </w:rPr>
        <w:t xml:space="preserve"> </w:t>
      </w:r>
      <w:r>
        <w:rPr>
          <w:spacing w:val="-4"/>
        </w:rPr>
        <w:t>Korea</w:t>
      </w:r>
    </w:p>
    <w:p w14:paraId="6D8A65AA" w14:textId="77777777" w:rsidR="00677AB5" w:rsidRPr="00677AB5" w:rsidRDefault="00677AB5" w:rsidP="00677AB5">
      <w:pPr>
        <w:pStyle w:val="ad"/>
      </w:pPr>
      <w:r w:rsidRPr="00677AB5">
        <w:t>Prof. Young-</w:t>
      </w:r>
      <w:proofErr w:type="spellStart"/>
      <w:r w:rsidRPr="00677AB5">
        <w:t>Joo</w:t>
      </w:r>
      <w:proofErr w:type="spellEnd"/>
      <w:r w:rsidRPr="00677AB5">
        <w:t xml:space="preserve"> Lee, Ulsan National Institute of Science and Technology, Korea </w:t>
      </w:r>
    </w:p>
    <w:p w14:paraId="38B487EA" w14:textId="73ED3154" w:rsidR="00677AB5" w:rsidRDefault="00677AB5" w:rsidP="00677AB5">
      <w:pPr>
        <w:pStyle w:val="ad"/>
        <w:ind w:right="2539"/>
      </w:pPr>
      <w:r>
        <w:t xml:space="preserve">Prof. Tomonori </w:t>
      </w:r>
      <w:proofErr w:type="spellStart"/>
      <w:r>
        <w:t>Nagayama</w:t>
      </w:r>
      <w:proofErr w:type="spellEnd"/>
      <w:r>
        <w:t>, University of Tokyo, Japan</w:t>
      </w:r>
    </w:p>
    <w:p w14:paraId="00CEF39A" w14:textId="77777777" w:rsidR="00677AB5" w:rsidRDefault="00677AB5" w:rsidP="00677AB5">
      <w:pPr>
        <w:pStyle w:val="ad"/>
        <w:ind w:right="2539"/>
      </w:pPr>
      <w:r w:rsidRPr="00A81A54">
        <w:t xml:space="preserve">Prof. Ji Qian, Chongqing </w:t>
      </w:r>
      <w:proofErr w:type="spellStart"/>
      <w:r w:rsidRPr="00A81A54">
        <w:t>Jiaotong</w:t>
      </w:r>
      <w:proofErr w:type="spellEnd"/>
      <w:r w:rsidRPr="00A81A54">
        <w:t xml:space="preserve"> University, China</w:t>
      </w:r>
    </w:p>
    <w:p w14:paraId="431BAD05" w14:textId="77777777" w:rsidR="00677AB5" w:rsidRDefault="00677AB5" w:rsidP="00677AB5">
      <w:pPr>
        <w:pStyle w:val="ad"/>
      </w:pPr>
      <w:r>
        <w:t xml:space="preserve">Prof. </w:t>
      </w:r>
      <w:proofErr w:type="spellStart"/>
      <w:r>
        <w:t>Yeun-Ch</w:t>
      </w:r>
      <w:r>
        <w:t>ul</w:t>
      </w:r>
      <w:proofErr w:type="spellEnd"/>
      <w:r>
        <w:t xml:space="preserve"> Park, </w:t>
      </w:r>
      <w:proofErr w:type="spellStart"/>
      <w:r>
        <w:t>Inha</w:t>
      </w:r>
      <w:proofErr w:type="spellEnd"/>
      <w:r>
        <w:t xml:space="preserve"> University, Korea</w:t>
      </w:r>
    </w:p>
    <w:p w14:paraId="1E641B63" w14:textId="5D132913" w:rsidR="00677AB5" w:rsidRPr="00677AB5" w:rsidRDefault="00677AB5" w:rsidP="00677AB5">
      <w:pPr>
        <w:pStyle w:val="ad"/>
      </w:pPr>
      <w:r w:rsidRPr="00677AB5">
        <w:t xml:space="preserve">Prof. </w:t>
      </w:r>
      <w:proofErr w:type="spellStart"/>
      <w:r w:rsidRPr="00677AB5">
        <w:t>Hyungbo</w:t>
      </w:r>
      <w:proofErr w:type="spellEnd"/>
      <w:r w:rsidRPr="00677AB5">
        <w:t xml:space="preserve"> Shim, Incheon University, Korea</w:t>
      </w:r>
    </w:p>
    <w:p w14:paraId="017B608A" w14:textId="77777777" w:rsidR="00677AB5" w:rsidRDefault="00677AB5" w:rsidP="00677AB5">
      <w:pPr>
        <w:pStyle w:val="ad"/>
        <w:rPr>
          <w:spacing w:val="-2"/>
        </w:rPr>
      </w:pPr>
      <w:r w:rsidRPr="00677AB5">
        <w:t xml:space="preserve">Prof. Hiroshi </w:t>
      </w:r>
      <w:r>
        <w:t>Tamura,</w:t>
      </w:r>
      <w:r>
        <w:rPr>
          <w:spacing w:val="-6"/>
        </w:rPr>
        <w:t xml:space="preserve"> </w:t>
      </w:r>
      <w:r>
        <w:t>Yokohama</w:t>
      </w:r>
      <w:r>
        <w:rPr>
          <w:spacing w:val="-7"/>
        </w:rPr>
        <w:t xml:space="preserve"> </w:t>
      </w:r>
      <w:r>
        <w:t>National</w:t>
      </w:r>
      <w:r>
        <w:rPr>
          <w:spacing w:val="-7"/>
        </w:rPr>
        <w:t xml:space="preserve"> </w:t>
      </w:r>
      <w:r>
        <w:t>University,</w:t>
      </w:r>
      <w:r>
        <w:rPr>
          <w:spacing w:val="-6"/>
        </w:rPr>
        <w:t xml:space="preserve"> </w:t>
      </w:r>
      <w:r>
        <w:rPr>
          <w:spacing w:val="-2"/>
        </w:rPr>
        <w:t>Japan</w:t>
      </w:r>
    </w:p>
    <w:p w14:paraId="75333641" w14:textId="77777777" w:rsidR="00677AB5" w:rsidRDefault="00677AB5" w:rsidP="00677AB5">
      <w:pPr>
        <w:pStyle w:val="ad"/>
        <w:spacing w:line="240" w:lineRule="exact"/>
      </w:pPr>
      <w:r w:rsidRPr="00A81A54">
        <w:t xml:space="preserve">Prof. Dong Xu, </w:t>
      </w:r>
      <w:proofErr w:type="spellStart"/>
      <w:r w:rsidRPr="00A81A54">
        <w:t>Tongji</w:t>
      </w:r>
      <w:proofErr w:type="spellEnd"/>
      <w:r w:rsidRPr="00A81A54">
        <w:t xml:space="preserve"> University, China</w:t>
      </w:r>
    </w:p>
    <w:p w14:paraId="1EDAD5E9" w14:textId="77777777" w:rsidR="00F309F4" w:rsidRPr="00677AB5" w:rsidRDefault="00F309F4">
      <w:pPr>
        <w:ind w:firstLine="315"/>
        <w:rPr>
          <w:lang w:val="en-US"/>
        </w:rPr>
      </w:pPr>
    </w:p>
    <w:p w14:paraId="4C4D1D77" w14:textId="77777777" w:rsidR="00F309F4" w:rsidRDefault="001D4222" w:rsidP="001D4222">
      <w:pPr>
        <w:rPr>
          <w:color w:val="0070C0"/>
        </w:rPr>
      </w:pPr>
      <w:r>
        <w:rPr>
          <w:color w:val="0070C0"/>
        </w:rPr>
        <w:br w:type="page"/>
      </w:r>
    </w:p>
    <w:p w14:paraId="4570458E" w14:textId="77777777" w:rsidR="001D4222" w:rsidRPr="001D4222" w:rsidRDefault="000E55C7">
      <w:pPr>
        <w:rPr>
          <w:b/>
        </w:rPr>
      </w:pPr>
      <w:bookmarkStart w:id="1" w:name="_heading=h.3znysh7" w:colFirst="0" w:colLast="0"/>
      <w:bookmarkEnd w:id="1"/>
      <w:r>
        <w:rPr>
          <w:b/>
        </w:rPr>
        <w:lastRenderedPageBreak/>
        <w:t>Application for Presentation</w:t>
      </w:r>
      <w:sdt>
        <w:sdtPr>
          <w:tag w:val="goog_rdk_2"/>
          <w:id w:val="-407691475"/>
          <w:showingPlcHdr/>
        </w:sdtPr>
        <w:sdtEndPr/>
        <w:sdtContent>
          <w:r w:rsidR="001D4222">
            <w:t xml:space="preserve">     </w:t>
          </w:r>
        </w:sdtContent>
      </w:sdt>
    </w:p>
    <w:p w14:paraId="7F2944EE" w14:textId="77777777" w:rsidR="001D4222" w:rsidRDefault="001D4222" w:rsidP="001D4222">
      <w:pPr>
        <w:ind w:firstLine="315"/>
      </w:pPr>
      <w:r>
        <w:t>Young engineers can present research papers on any topic in structural engineering including PhD and MS studies. They can also present construction projects of any kind of structures. The presentation will be made verbally, and the presentation time will be 7 minutes. Young engineers under about 40 years old can apply for presentations. The presentations are going to be held in English. Please submit the application form by</w:t>
      </w:r>
      <w:r>
        <w:rPr>
          <w:color w:val="FF0000"/>
        </w:rPr>
        <w:t xml:space="preserve"> </w:t>
      </w:r>
      <w:r w:rsidRPr="001D4222">
        <w:rPr>
          <w:color w:val="000000" w:themeColor="text1"/>
          <w:u w:val="single"/>
        </w:rPr>
        <w:t>November 3rd 2023</w:t>
      </w:r>
      <w:r w:rsidRPr="00873A54">
        <w:rPr>
          <w:color w:val="000000" w:themeColor="text1"/>
        </w:rPr>
        <w:t xml:space="preserve"> </w:t>
      </w:r>
      <w:r>
        <w:t>via each national group secretary.</w:t>
      </w:r>
    </w:p>
    <w:p w14:paraId="6D465153" w14:textId="77777777" w:rsidR="001D4222" w:rsidRDefault="001D4222" w:rsidP="001D4222">
      <w:pPr>
        <w:ind w:firstLine="315"/>
      </w:pPr>
    </w:p>
    <w:p w14:paraId="3DAAC886" w14:textId="77777777" w:rsidR="001D4222" w:rsidRPr="006D21FE" w:rsidRDefault="001D4222" w:rsidP="001D4222">
      <w:pPr>
        <w:ind w:firstLineChars="100" w:firstLine="210"/>
        <w:rPr>
          <w:color w:val="000000" w:themeColor="text1"/>
          <w:u w:val="single"/>
        </w:rPr>
      </w:pPr>
      <w:r w:rsidRPr="006D21FE">
        <w:rPr>
          <w:color w:val="000000" w:themeColor="text1"/>
        </w:rPr>
        <w:t>Korean group of IABSE:</w:t>
      </w:r>
      <w:r>
        <w:rPr>
          <w:color w:val="000000" w:themeColor="text1"/>
        </w:rPr>
        <w:tab/>
      </w:r>
      <w:r w:rsidRPr="006D21FE">
        <w:rPr>
          <w:color w:val="000000" w:themeColor="text1"/>
        </w:rPr>
        <w:t xml:space="preserve">Prof. </w:t>
      </w:r>
      <w:proofErr w:type="spellStart"/>
      <w:r w:rsidRPr="006D21FE">
        <w:rPr>
          <w:color w:val="000000" w:themeColor="text1"/>
        </w:rPr>
        <w:t>Wonsuk</w:t>
      </w:r>
      <w:proofErr w:type="spellEnd"/>
      <w:r w:rsidRPr="006D21FE">
        <w:rPr>
          <w:color w:val="000000" w:themeColor="text1"/>
        </w:rPr>
        <w:t xml:space="preserve"> Park, Mokpo National Univ., </w:t>
      </w:r>
      <w:hyperlink r:id="rId7" w:history="1">
        <w:r w:rsidRPr="006D21FE">
          <w:rPr>
            <w:rStyle w:val="ac"/>
            <w:color w:val="000000" w:themeColor="text1"/>
          </w:rPr>
          <w:t>wonsuk@mokpo.ac.kr</w:t>
        </w:r>
      </w:hyperlink>
    </w:p>
    <w:p w14:paraId="5BDBA1C2" w14:textId="77777777" w:rsidR="001D4222" w:rsidRPr="006D21FE" w:rsidRDefault="001D4222" w:rsidP="001D4222">
      <w:pPr>
        <w:ind w:firstLineChars="100" w:firstLine="210"/>
        <w:rPr>
          <w:color w:val="000000" w:themeColor="text1"/>
          <w:u w:val="single"/>
        </w:rPr>
      </w:pPr>
      <w:bookmarkStart w:id="2" w:name="_heading=h.vcbzs2vo5" w:colFirst="0" w:colLast="0"/>
      <w:bookmarkEnd w:id="2"/>
      <w:r w:rsidRPr="006D21FE">
        <w:rPr>
          <w:color w:val="000000" w:themeColor="text1"/>
        </w:rPr>
        <w:t>Chinese group of IABSE:</w:t>
      </w:r>
      <w:r>
        <w:rPr>
          <w:color w:val="000000" w:themeColor="text1"/>
        </w:rPr>
        <w:tab/>
      </w:r>
      <w:r w:rsidRPr="006D21FE">
        <w:rPr>
          <w:color w:val="000000" w:themeColor="text1"/>
        </w:rPr>
        <w:t xml:space="preserve">Prof. </w:t>
      </w:r>
      <w:proofErr w:type="spellStart"/>
      <w:r w:rsidRPr="006D21FE">
        <w:rPr>
          <w:color w:val="000000" w:themeColor="text1"/>
        </w:rPr>
        <w:t>MingMing</w:t>
      </w:r>
      <w:proofErr w:type="spellEnd"/>
      <w:r w:rsidRPr="006D21FE">
        <w:rPr>
          <w:color w:val="000000" w:themeColor="text1"/>
        </w:rPr>
        <w:t xml:space="preserve"> Song, </w:t>
      </w:r>
      <w:proofErr w:type="spellStart"/>
      <w:r w:rsidRPr="006D21FE">
        <w:rPr>
          <w:color w:val="000000" w:themeColor="text1"/>
        </w:rPr>
        <w:t>Tongji</w:t>
      </w:r>
      <w:proofErr w:type="spellEnd"/>
      <w:r w:rsidRPr="006D21FE">
        <w:rPr>
          <w:color w:val="000000" w:themeColor="text1"/>
        </w:rPr>
        <w:t xml:space="preserve"> Univ., </w:t>
      </w:r>
      <w:hyperlink r:id="rId8" w:history="1">
        <w:r w:rsidRPr="006D21FE">
          <w:rPr>
            <w:rStyle w:val="ac"/>
            <w:color w:val="000000" w:themeColor="text1"/>
          </w:rPr>
          <w:t>mingmingsong@tongji.edu.cn</w:t>
        </w:r>
      </w:hyperlink>
    </w:p>
    <w:p w14:paraId="13D96A98" w14:textId="77777777" w:rsidR="001D4222" w:rsidRPr="006D21FE" w:rsidRDefault="001D4222" w:rsidP="001D4222">
      <w:pPr>
        <w:ind w:firstLineChars="100" w:firstLine="210"/>
        <w:rPr>
          <w:color w:val="000000" w:themeColor="text1"/>
          <w:u w:val="single"/>
        </w:rPr>
      </w:pPr>
      <w:bookmarkStart w:id="3" w:name="_heading=h.92ky8cnn5h9z" w:colFirst="0" w:colLast="0"/>
      <w:bookmarkEnd w:id="3"/>
      <w:r w:rsidRPr="006D21FE">
        <w:rPr>
          <w:color w:val="000000" w:themeColor="text1"/>
        </w:rPr>
        <w:t>Japanese group of IABSE:</w:t>
      </w:r>
      <w:r>
        <w:rPr>
          <w:color w:val="000000" w:themeColor="text1"/>
        </w:rPr>
        <w:tab/>
      </w:r>
      <w:r w:rsidRPr="006D21FE">
        <w:rPr>
          <w:color w:val="000000" w:themeColor="text1"/>
        </w:rPr>
        <w:t xml:space="preserve">Prof. Tomonori </w:t>
      </w:r>
      <w:proofErr w:type="spellStart"/>
      <w:r w:rsidRPr="006D21FE">
        <w:rPr>
          <w:color w:val="000000" w:themeColor="text1"/>
        </w:rPr>
        <w:t>Nagayama</w:t>
      </w:r>
      <w:proofErr w:type="spellEnd"/>
      <w:r w:rsidRPr="006D21FE">
        <w:rPr>
          <w:color w:val="000000" w:themeColor="text1"/>
        </w:rPr>
        <w:t xml:space="preserve">, </w:t>
      </w:r>
      <w:proofErr w:type="spellStart"/>
      <w:r w:rsidRPr="006D21FE">
        <w:rPr>
          <w:color w:val="000000" w:themeColor="text1"/>
        </w:rPr>
        <w:t>Univ</w:t>
      </w:r>
      <w:proofErr w:type="spellEnd"/>
      <w:r w:rsidRPr="006D21FE">
        <w:rPr>
          <w:color w:val="000000" w:themeColor="text1"/>
        </w:rPr>
        <w:t xml:space="preserve"> of Tokyo., </w:t>
      </w:r>
      <w:hyperlink r:id="rId9" w:history="1">
        <w:r w:rsidRPr="006D21FE">
          <w:rPr>
            <w:rStyle w:val="ac"/>
            <w:color w:val="000000" w:themeColor="text1"/>
          </w:rPr>
          <w:t>nagayama@bridge.t.u-tokyo.ac.jp</w:t>
        </w:r>
      </w:hyperlink>
    </w:p>
    <w:p w14:paraId="16DAF7E7" w14:textId="0A6722C1" w:rsidR="001D4222" w:rsidRPr="001E6E34" w:rsidRDefault="001D4222" w:rsidP="001D4222">
      <w:pPr>
        <w:ind w:firstLineChars="100" w:firstLine="210"/>
        <w:rPr>
          <w:color w:val="000000" w:themeColor="text1"/>
        </w:rPr>
      </w:pPr>
      <w:bookmarkStart w:id="4" w:name="_heading=h.fdx40do8ugui" w:colFirst="0" w:colLast="0"/>
      <w:bookmarkEnd w:id="4"/>
      <w:r w:rsidRPr="001E6E34">
        <w:rPr>
          <w:color w:val="000000" w:themeColor="text1"/>
        </w:rPr>
        <w:t>Hong Kong group of IABSE:</w:t>
      </w:r>
      <w:r w:rsidRPr="001E6E34">
        <w:rPr>
          <w:color w:val="000000" w:themeColor="text1"/>
        </w:rPr>
        <w:tab/>
      </w:r>
      <w:proofErr w:type="spellStart"/>
      <w:r w:rsidR="00775D62" w:rsidRPr="001E6E34">
        <w:rPr>
          <w:color w:val="000000" w:themeColor="text1"/>
        </w:rPr>
        <w:t>Dr.</w:t>
      </w:r>
      <w:proofErr w:type="spellEnd"/>
      <w:r w:rsidR="00775D62" w:rsidRPr="001E6E34">
        <w:rPr>
          <w:color w:val="000000" w:themeColor="text1"/>
        </w:rPr>
        <w:t xml:space="preserve"> </w:t>
      </w:r>
      <w:proofErr w:type="spellStart"/>
      <w:r w:rsidR="00775D62" w:rsidRPr="001E6E34">
        <w:rPr>
          <w:color w:val="000000" w:themeColor="text1"/>
        </w:rPr>
        <w:t>Nagi</w:t>
      </w:r>
      <w:proofErr w:type="spellEnd"/>
      <w:r w:rsidR="00775D62" w:rsidRPr="001E6E34">
        <w:rPr>
          <w:color w:val="000000" w:themeColor="text1"/>
        </w:rPr>
        <w:t xml:space="preserve"> Yeung, Ove Arup &amp; Partners Ltd, Hong Kong</w:t>
      </w:r>
      <w:r w:rsidR="00775D62" w:rsidRPr="001E6E34">
        <w:rPr>
          <w:color w:val="000000" w:themeColor="text1"/>
        </w:rPr>
        <w:t>., ngai.yeung@arup.com</w:t>
      </w:r>
    </w:p>
    <w:p w14:paraId="6965129C" w14:textId="77777777" w:rsidR="001D4222" w:rsidRPr="001E6E34" w:rsidRDefault="001D4222">
      <w:pPr>
        <w:rPr>
          <w:color w:val="000000" w:themeColor="text1"/>
        </w:rPr>
      </w:pPr>
    </w:p>
    <w:p w14:paraId="6587E5A1" w14:textId="77777777" w:rsidR="00F309F4" w:rsidRDefault="000E55C7">
      <w:pPr>
        <w:rPr>
          <w:b/>
        </w:rPr>
      </w:pPr>
      <w:r>
        <w:rPr>
          <w:b/>
        </w:rPr>
        <w:t xml:space="preserve">Submission of Papers </w:t>
      </w:r>
      <w:sdt>
        <w:sdtPr>
          <w:tag w:val="goog_rdk_3"/>
          <w:id w:val="1411885304"/>
        </w:sdtPr>
        <w:sdtEndPr/>
        <w:sdtContent>
          <w:ins w:id="5" w:author="Ho-Kyung Kim" w:date="2023-08-19T21:49:00Z">
            <w:r>
              <w:rPr>
                <w:b/>
              </w:rPr>
              <w:t xml:space="preserve"> </w:t>
            </w:r>
          </w:ins>
          <w:bookmarkStart w:id="6" w:name="_GoBack"/>
          <w:bookmarkEnd w:id="6"/>
        </w:sdtContent>
      </w:sdt>
    </w:p>
    <w:p w14:paraId="29812E1A" w14:textId="77777777" w:rsidR="00F309F4" w:rsidRDefault="000E55C7">
      <w:pPr>
        <w:ind w:firstLine="315"/>
      </w:pPr>
      <w:bookmarkStart w:id="7" w:name="_heading=h.tyjcwt" w:colFirst="0" w:colLast="0"/>
      <w:bookmarkEnd w:id="7"/>
      <w:r>
        <w:t xml:space="preserve">Please submit a two-page paper along with a brief Curriculum Vitae for participating in the oral presentation. The submission deadline is </w:t>
      </w:r>
      <w:r w:rsidRPr="001D4222">
        <w:rPr>
          <w:u w:val="single"/>
        </w:rPr>
        <w:t>December 22nd, 2023</w:t>
      </w:r>
      <w:r>
        <w:t xml:space="preserve">. Please forward your submissions </w:t>
      </w:r>
      <w:r>
        <w:rPr>
          <w:sz w:val="24"/>
          <w:szCs w:val="24"/>
        </w:rPr>
        <w:t>to each national group secretary.</w:t>
      </w:r>
    </w:p>
    <w:p w14:paraId="5BD26267" w14:textId="77777777" w:rsidR="00F309F4" w:rsidRDefault="000E55C7">
      <w:pPr>
        <w:ind w:firstLine="315"/>
        <w:rPr>
          <w:color w:val="0070C0"/>
        </w:rPr>
      </w:pPr>
      <w:r>
        <w:rPr>
          <w:color w:val="0070C0"/>
        </w:rPr>
        <w:t>[Paper template</w:t>
      </w:r>
      <w:r w:rsidR="001D4222">
        <w:rPr>
          <w:color w:val="0070C0"/>
        </w:rPr>
        <w:t xml:space="preserve"> will be given</w:t>
      </w:r>
      <w:r>
        <w:rPr>
          <w:color w:val="0070C0"/>
        </w:rPr>
        <w:t>]</w:t>
      </w:r>
    </w:p>
    <w:p w14:paraId="3115E3C8" w14:textId="77777777" w:rsidR="00F309F4" w:rsidRDefault="00F309F4">
      <w:pPr>
        <w:ind w:firstLine="315"/>
      </w:pPr>
    </w:p>
    <w:p w14:paraId="2FD04BBF" w14:textId="77777777" w:rsidR="00F309F4" w:rsidRDefault="000E55C7">
      <w:pPr>
        <w:rPr>
          <w:b/>
        </w:rPr>
      </w:pPr>
      <w:r>
        <w:rPr>
          <w:b/>
        </w:rPr>
        <w:t>Instruction to Presenters of research papers and technical reports</w:t>
      </w:r>
    </w:p>
    <w:p w14:paraId="64F69AED" w14:textId="77777777" w:rsidR="00F309F4" w:rsidRDefault="000E55C7">
      <w:r>
        <w:t>The presenter can use his/her own PC for presentation. Please check the connection to the projector before starting your session. A PC is also available. Copy your ppt file of your oral presentations into it before starting your session. 7 mins for each presentation followed by 20 mins Q&amp;A in the end of each technical session. Session chairs are kindly asked to strictly enforce the schedule.</w:t>
      </w:r>
    </w:p>
    <w:p w14:paraId="63A26D4F" w14:textId="77777777" w:rsidR="00F309F4" w:rsidRDefault="000E55C7">
      <w:pPr>
        <w:ind w:firstLine="420"/>
        <w:rPr>
          <w:color w:val="0070C0"/>
        </w:rPr>
      </w:pPr>
      <w:bookmarkStart w:id="8" w:name="_heading=h.3dy6vkm" w:colFirst="0" w:colLast="0"/>
      <w:bookmarkEnd w:id="8"/>
      <w:r>
        <w:rPr>
          <w:color w:val="0070C0"/>
        </w:rPr>
        <w:t>[ppt template</w:t>
      </w:r>
      <w:r w:rsidR="001D4222">
        <w:rPr>
          <w:color w:val="0070C0"/>
        </w:rPr>
        <w:t xml:space="preserve"> will be given</w:t>
      </w:r>
      <w:r>
        <w:rPr>
          <w:color w:val="0070C0"/>
        </w:rPr>
        <w:t>]</w:t>
      </w:r>
    </w:p>
    <w:sectPr w:rsidR="00F309F4">
      <w:headerReference w:type="default" r:id="rId10"/>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54DAA" w14:textId="77777777" w:rsidR="00CA346E" w:rsidRDefault="00CA346E">
      <w:r>
        <w:separator/>
      </w:r>
    </w:p>
  </w:endnote>
  <w:endnote w:type="continuationSeparator" w:id="0">
    <w:p w14:paraId="54D9A4C4" w14:textId="77777777" w:rsidR="00CA346E" w:rsidRDefault="00CA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궁서">
    <w:altName w:val="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D12B7" w14:textId="77777777" w:rsidR="00CA346E" w:rsidRDefault="00CA346E">
      <w:r>
        <w:separator/>
      </w:r>
    </w:p>
  </w:footnote>
  <w:footnote w:type="continuationSeparator" w:id="0">
    <w:p w14:paraId="5ECB9CCE" w14:textId="77777777" w:rsidR="00CA346E" w:rsidRDefault="00CA34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611D" w14:textId="77777777" w:rsidR="00F309F4" w:rsidRDefault="000E55C7">
    <w:pPr>
      <w:widowControl/>
      <w:tabs>
        <w:tab w:val="center" w:pos="4703"/>
        <w:tab w:val="right" w:pos="9406"/>
      </w:tabs>
      <w:spacing w:before="120"/>
      <w:jc w:val="center"/>
      <w:rPr>
        <w:sz w:val="20"/>
        <w:szCs w:val="20"/>
      </w:rPr>
    </w:pPr>
    <w:bookmarkStart w:id="9" w:name="_heading=h.2et92p0" w:colFirst="0" w:colLast="0"/>
    <w:bookmarkEnd w:id="9"/>
    <w:r>
      <w:rPr>
        <w:b/>
        <w:noProof/>
        <w:color w:val="F79646"/>
        <w:sz w:val="20"/>
        <w:szCs w:val="20"/>
        <w:lang w:val="en-US"/>
      </w:rPr>
      <w:drawing>
        <wp:inline distT="0" distB="0" distL="114300" distR="114300" wp14:anchorId="4A964273" wp14:editId="01800176">
          <wp:extent cx="489585" cy="286385"/>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489585" cy="286385"/>
                  </a:xfrm>
                  <a:prstGeom prst="rect">
                    <a:avLst/>
                  </a:prstGeom>
                  <a:ln/>
                </pic:spPr>
              </pic:pic>
            </a:graphicData>
          </a:graphic>
        </wp:inline>
      </w:drawing>
    </w:r>
    <w:r>
      <w:rPr>
        <w:b/>
        <w:color w:val="F79646"/>
        <w:sz w:val="20"/>
        <w:szCs w:val="20"/>
      </w:rPr>
      <w:t xml:space="preserve">  </w:t>
    </w:r>
    <w:r>
      <w:rPr>
        <w:b/>
        <w:color w:val="F79646"/>
        <w:sz w:val="22"/>
        <w:szCs w:val="22"/>
      </w:rPr>
      <w:t>3rd</w:t>
    </w:r>
    <w:r>
      <w:rPr>
        <w:b/>
        <w:color w:val="F79646"/>
        <w:sz w:val="20"/>
        <w:szCs w:val="20"/>
      </w:rPr>
      <w:t xml:space="preserve"> IABSE Young Engineers Colloquium in East Asia, 19-20 January 2024, Seoul, Korea</w:t>
    </w:r>
  </w:p>
  <w:p w14:paraId="5C837EE2" w14:textId="77777777" w:rsidR="00F309F4" w:rsidRDefault="00F309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S2NDUwM7IwNrE0MDRQ0lEKTi0uzszPAykwrAUAZGOPFSwAAAA="/>
  </w:docVars>
  <w:rsids>
    <w:rsidRoot w:val="00F309F4"/>
    <w:rsid w:val="000E55C7"/>
    <w:rsid w:val="001D4222"/>
    <w:rsid w:val="001E6E34"/>
    <w:rsid w:val="00677AB5"/>
    <w:rsid w:val="007440EC"/>
    <w:rsid w:val="00775D62"/>
    <w:rsid w:val="00CA346E"/>
    <w:rsid w:val="00F309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4898"/>
  <w15:docId w15:val="{A9057201-D0F1-0049-B53C-E5CA33E8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1"/>
        <w:szCs w:val="21"/>
        <w:lang w:val="en-GB" w:eastAsia="ko-KR"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Char"/>
    <w:uiPriority w:val="99"/>
    <w:semiHidden/>
    <w:unhideWhenUsed/>
    <w:pPr>
      <w:jc w:val="left"/>
    </w:pPr>
  </w:style>
  <w:style w:type="character" w:customStyle="1" w:styleId="Char">
    <w:name w:val="메모 텍스트 Char"/>
    <w:basedOn w:val="a0"/>
    <w:link w:val="a5"/>
    <w:uiPriority w:val="99"/>
    <w:semiHidden/>
  </w:style>
  <w:style w:type="character" w:styleId="a6">
    <w:name w:val="annotation reference"/>
    <w:basedOn w:val="a0"/>
    <w:uiPriority w:val="99"/>
    <w:semiHidden/>
    <w:unhideWhenUsed/>
    <w:rPr>
      <w:sz w:val="18"/>
      <w:szCs w:val="18"/>
    </w:rPr>
  </w:style>
  <w:style w:type="paragraph" w:styleId="a7">
    <w:name w:val="Balloon Text"/>
    <w:basedOn w:val="a"/>
    <w:link w:val="Char0"/>
    <w:uiPriority w:val="99"/>
    <w:semiHidden/>
    <w:unhideWhenUsed/>
    <w:rsid w:val="004B0914"/>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4B0914"/>
    <w:rPr>
      <w:rFonts w:asciiTheme="majorHAnsi" w:eastAsiaTheme="majorEastAsia" w:hAnsiTheme="majorHAnsi" w:cstheme="majorBidi"/>
      <w:sz w:val="18"/>
      <w:szCs w:val="18"/>
    </w:rPr>
  </w:style>
  <w:style w:type="table" w:styleId="a8">
    <w:name w:val="Table Grid"/>
    <w:basedOn w:val="a1"/>
    <w:uiPriority w:val="39"/>
    <w:rsid w:val="0029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character" w:styleId="ac">
    <w:name w:val="Hyperlink"/>
    <w:basedOn w:val="a0"/>
    <w:uiPriority w:val="99"/>
    <w:unhideWhenUsed/>
    <w:rsid w:val="001D4222"/>
    <w:rPr>
      <w:color w:val="0000FF" w:themeColor="hyperlink"/>
      <w:u w:val="single"/>
    </w:rPr>
  </w:style>
  <w:style w:type="paragraph" w:styleId="ad">
    <w:name w:val="Body Text"/>
    <w:basedOn w:val="a"/>
    <w:link w:val="Char1"/>
    <w:uiPriority w:val="1"/>
    <w:qFormat/>
    <w:rsid w:val="00677AB5"/>
    <w:pPr>
      <w:autoSpaceDE w:val="0"/>
      <w:autoSpaceDN w:val="0"/>
      <w:ind w:left="427"/>
      <w:jc w:val="left"/>
    </w:pPr>
    <w:rPr>
      <w:rFonts w:eastAsia="Times New Roman"/>
      <w:lang w:val="en-US" w:eastAsia="en-US"/>
    </w:rPr>
  </w:style>
  <w:style w:type="character" w:customStyle="1" w:styleId="Char1">
    <w:name w:val="본문 Char"/>
    <w:basedOn w:val="a0"/>
    <w:link w:val="ad"/>
    <w:uiPriority w:val="1"/>
    <w:rsid w:val="00677AB5"/>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ngmingsong@tongji.edu.cn" TargetMode="External"/><Relationship Id="rId3" Type="http://schemas.openxmlformats.org/officeDocument/2006/relationships/settings" Target="settings.xml"/><Relationship Id="rId7" Type="http://schemas.openxmlformats.org/officeDocument/2006/relationships/hyperlink" Target="mailto:wonsuk@mokpo.ac.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gayama@bridge.t.u-tokyo.ac.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WzzZ6PHlHHyAGjDtIQlDrfFtBg==">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WJ</cp:lastModifiedBy>
  <cp:revision>4</cp:revision>
  <dcterms:created xsi:type="dcterms:W3CDTF">2023-11-03T01:24:00Z</dcterms:created>
  <dcterms:modified xsi:type="dcterms:W3CDTF">2023-11-03T01:25:00Z</dcterms:modified>
</cp:coreProperties>
</file>